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857" w:rsidRPr="009E3589" w:rsidRDefault="007F64B9" w:rsidP="009E3589">
      <w:pPr>
        <w:pStyle w:val="Normal1"/>
      </w:pPr>
      <w:bookmarkStart w:id="0" w:name="_GoBack"/>
      <w:bookmarkEnd w:id="0"/>
      <w:r>
        <w:rPr>
          <w:noProof/>
        </w:rPr>
        <mc:AlternateContent>
          <mc:Choice Requires="wps">
            <w:drawing>
              <wp:anchor distT="36576" distB="36576" distL="36576" distR="36576" simplePos="0" relativeHeight="251658240" behindDoc="0" locked="0" layoutInCell="1" allowOverlap="1">
                <wp:simplePos x="0" y="0"/>
                <wp:positionH relativeFrom="column">
                  <wp:posOffset>1615440</wp:posOffset>
                </wp:positionH>
                <wp:positionV relativeFrom="paragraph">
                  <wp:posOffset>-19050</wp:posOffset>
                </wp:positionV>
                <wp:extent cx="4385310" cy="971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9715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3589" w:rsidRDefault="009E3589" w:rsidP="009E3589">
                            <w:pPr>
                              <w:widowControl w:val="0"/>
                              <w:spacing w:line="180" w:lineRule="auto"/>
                              <w:rPr>
                                <w:rFonts w:ascii="Eras Bold ITC" w:hAnsi="Eras Bold ITC"/>
                                <w:bCs/>
                                <w:color w:val="0000FF"/>
                                <w:sz w:val="8"/>
                                <w:szCs w:val="8"/>
                              </w:rPr>
                            </w:pPr>
                            <w:r>
                              <w:rPr>
                                <w:rFonts w:ascii="Eras Bold ITC" w:hAnsi="Eras Bold ITC"/>
                                <w:bCs/>
                                <w:color w:val="0000FF"/>
                                <w:sz w:val="72"/>
                                <w:szCs w:val="72"/>
                              </w:rPr>
                              <w:t>M</w:t>
                            </w:r>
                            <w:r>
                              <w:rPr>
                                <w:rFonts w:ascii="Eras Bold ITC" w:hAnsi="Eras Bold ITC"/>
                                <w:bCs/>
                                <w:color w:val="0000FF"/>
                                <w:sz w:val="40"/>
                                <w:szCs w:val="40"/>
                              </w:rPr>
                              <w:t>artin</w:t>
                            </w:r>
                          </w:p>
                          <w:p w:rsidR="009E3589" w:rsidRDefault="009E3589" w:rsidP="009E3589">
                            <w:pPr>
                              <w:widowControl w:val="0"/>
                              <w:spacing w:line="204" w:lineRule="auto"/>
                              <w:rPr>
                                <w:rFonts w:ascii="Eras Bold ITC" w:hAnsi="Eras Bold ITC"/>
                                <w:bCs/>
                                <w:color w:val="0000FF"/>
                                <w:sz w:val="40"/>
                                <w:szCs w:val="40"/>
                              </w:rPr>
                            </w:pPr>
                            <w:r>
                              <w:rPr>
                                <w:rFonts w:ascii="Eras Bold ITC" w:hAnsi="Eras Bold ITC"/>
                                <w:bCs/>
                                <w:color w:val="0000FF"/>
                                <w:sz w:val="120"/>
                                <w:szCs w:val="120"/>
                              </w:rPr>
                              <w:t xml:space="preserve">   </w:t>
                            </w:r>
                            <w:r>
                              <w:rPr>
                                <w:rFonts w:ascii="Eras Bold ITC" w:hAnsi="Eras Bold ITC"/>
                                <w:bCs/>
                                <w:color w:val="0000FF"/>
                                <w:sz w:val="72"/>
                                <w:szCs w:val="72"/>
                              </w:rPr>
                              <w:t>L</w:t>
                            </w:r>
                            <w:r>
                              <w:rPr>
                                <w:rFonts w:ascii="Eras Bold ITC" w:hAnsi="Eras Bold ITC"/>
                                <w:bCs/>
                                <w:color w:val="0000FF"/>
                                <w:sz w:val="40"/>
                                <w:szCs w:val="40"/>
                              </w:rPr>
                              <w:t xml:space="preserve">uther  </w:t>
                            </w:r>
                            <w:r>
                              <w:rPr>
                                <w:rFonts w:ascii="Eras Bold ITC" w:hAnsi="Eras Bold ITC"/>
                                <w:bCs/>
                                <w:color w:val="0000FF"/>
                                <w:sz w:val="72"/>
                                <w:szCs w:val="72"/>
                              </w:rPr>
                              <w:t>H</w:t>
                            </w:r>
                            <w:r>
                              <w:rPr>
                                <w:rFonts w:ascii="Eras Bold ITC" w:hAnsi="Eras Bold ITC"/>
                                <w:bCs/>
                                <w:color w:val="0000FF"/>
                                <w:sz w:val="40"/>
                                <w:szCs w:val="40"/>
                              </w:rPr>
                              <w:t xml:space="preserve">igh  </w:t>
                            </w:r>
                            <w:r>
                              <w:rPr>
                                <w:rFonts w:ascii="Eras Bold ITC" w:hAnsi="Eras Bold ITC"/>
                                <w:bCs/>
                                <w:color w:val="0000FF"/>
                                <w:sz w:val="72"/>
                                <w:szCs w:val="72"/>
                              </w:rPr>
                              <w:t>S</w:t>
                            </w:r>
                            <w:r>
                              <w:rPr>
                                <w:rFonts w:ascii="Eras Bold ITC" w:hAnsi="Eras Bold ITC"/>
                                <w:bCs/>
                                <w:color w:val="0000FF"/>
                                <w:sz w:val="40"/>
                                <w:szCs w:val="40"/>
                              </w:rPr>
                              <w:t>chool</w:t>
                            </w:r>
                          </w:p>
                          <w:p w:rsidR="009E3589" w:rsidRDefault="009E3589" w:rsidP="009E3589">
                            <w:pPr>
                              <w:widowControl w:val="0"/>
                              <w:rPr>
                                <w:rFonts w:ascii="Eras Bold ITC" w:hAnsi="Eras Bold ITC"/>
                                <w:bCs/>
                                <w:color w:val="0000FF"/>
                                <w:sz w:val="120"/>
                                <w:szCs w:val="120"/>
                              </w:rPr>
                            </w:pPr>
                            <w:r>
                              <w:rPr>
                                <w:rFonts w:ascii="Eras Bold ITC" w:hAnsi="Eras Bold ITC"/>
                                <w:bCs/>
                                <w:color w:val="0000FF"/>
                                <w:sz w:val="120"/>
                                <w:szCs w:val="120"/>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2pt;margin-top:-1.5pt;width:345.3pt;height: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" filled="f" fillcolor="black [0]" stroked="f" strokecolor="black [0]" strokeweight="0" insetpen="t">
                <v:textbox inset="2.85pt,2.85pt,2.85pt,2.85pt">
                  <w:txbxContent>
                    <w:p w:rsidR="009E3589" w:rsidRDefault="009E3589" w:rsidP="009E3589">
                      <w:pPr>
                        <w:widowControl w:val="0"/>
                        <w:spacing w:line="180" w:lineRule="auto"/>
                        <w:rPr>
                          <w:rFonts w:ascii="Eras Bold ITC" w:hAnsi="Eras Bold ITC"/>
                          <w:bCs/>
                          <w:color w:val="0000FF"/>
                          <w:sz w:val="8"/>
                          <w:szCs w:val="8"/>
                        </w:rPr>
                      </w:pPr>
                      <w:r>
                        <w:rPr>
                          <w:rFonts w:ascii="Eras Bold ITC" w:hAnsi="Eras Bold ITC"/>
                          <w:bCs/>
                          <w:color w:val="0000FF"/>
                          <w:sz w:val="72"/>
                          <w:szCs w:val="72"/>
                        </w:rPr>
                        <w:t>M</w:t>
                      </w:r>
                      <w:r>
                        <w:rPr>
                          <w:rFonts w:ascii="Eras Bold ITC" w:hAnsi="Eras Bold ITC"/>
                          <w:bCs/>
                          <w:color w:val="0000FF"/>
                          <w:sz w:val="40"/>
                          <w:szCs w:val="40"/>
                        </w:rPr>
                        <w:t>artin</w:t>
                      </w:r>
                    </w:p>
                    <w:p w:rsidR="009E3589" w:rsidRDefault="009E3589" w:rsidP="009E3589">
                      <w:pPr>
                        <w:widowControl w:val="0"/>
                        <w:spacing w:line="204" w:lineRule="auto"/>
                        <w:rPr>
                          <w:rFonts w:ascii="Eras Bold ITC" w:hAnsi="Eras Bold ITC"/>
                          <w:bCs/>
                          <w:color w:val="0000FF"/>
                          <w:sz w:val="40"/>
                          <w:szCs w:val="40"/>
                        </w:rPr>
                      </w:pPr>
                      <w:r>
                        <w:rPr>
                          <w:rFonts w:ascii="Eras Bold ITC" w:hAnsi="Eras Bold ITC"/>
                          <w:bCs/>
                          <w:color w:val="0000FF"/>
                          <w:sz w:val="120"/>
                          <w:szCs w:val="120"/>
                        </w:rPr>
                        <w:t xml:space="preserve">   </w:t>
                      </w:r>
                      <w:r>
                        <w:rPr>
                          <w:rFonts w:ascii="Eras Bold ITC" w:hAnsi="Eras Bold ITC"/>
                          <w:bCs/>
                          <w:color w:val="0000FF"/>
                          <w:sz w:val="72"/>
                          <w:szCs w:val="72"/>
                        </w:rPr>
                        <w:t>L</w:t>
                      </w:r>
                      <w:r>
                        <w:rPr>
                          <w:rFonts w:ascii="Eras Bold ITC" w:hAnsi="Eras Bold ITC"/>
                          <w:bCs/>
                          <w:color w:val="0000FF"/>
                          <w:sz w:val="40"/>
                          <w:szCs w:val="40"/>
                        </w:rPr>
                        <w:t xml:space="preserve">uther  </w:t>
                      </w:r>
                      <w:r>
                        <w:rPr>
                          <w:rFonts w:ascii="Eras Bold ITC" w:hAnsi="Eras Bold ITC"/>
                          <w:bCs/>
                          <w:color w:val="0000FF"/>
                          <w:sz w:val="72"/>
                          <w:szCs w:val="72"/>
                        </w:rPr>
                        <w:t>H</w:t>
                      </w:r>
                      <w:r>
                        <w:rPr>
                          <w:rFonts w:ascii="Eras Bold ITC" w:hAnsi="Eras Bold ITC"/>
                          <w:bCs/>
                          <w:color w:val="0000FF"/>
                          <w:sz w:val="40"/>
                          <w:szCs w:val="40"/>
                        </w:rPr>
                        <w:t xml:space="preserve">igh  </w:t>
                      </w:r>
                      <w:r>
                        <w:rPr>
                          <w:rFonts w:ascii="Eras Bold ITC" w:hAnsi="Eras Bold ITC"/>
                          <w:bCs/>
                          <w:color w:val="0000FF"/>
                          <w:sz w:val="72"/>
                          <w:szCs w:val="72"/>
                        </w:rPr>
                        <w:t>S</w:t>
                      </w:r>
                      <w:r>
                        <w:rPr>
                          <w:rFonts w:ascii="Eras Bold ITC" w:hAnsi="Eras Bold ITC"/>
                          <w:bCs/>
                          <w:color w:val="0000FF"/>
                          <w:sz w:val="40"/>
                          <w:szCs w:val="40"/>
                        </w:rPr>
                        <w:t>chool</w:t>
                      </w:r>
                    </w:p>
                    <w:p w:rsidR="009E3589" w:rsidRDefault="009E3589" w:rsidP="009E3589">
                      <w:pPr>
                        <w:widowControl w:val="0"/>
                        <w:rPr>
                          <w:rFonts w:ascii="Eras Bold ITC" w:hAnsi="Eras Bold ITC"/>
                          <w:bCs/>
                          <w:color w:val="0000FF"/>
                          <w:sz w:val="120"/>
                          <w:szCs w:val="120"/>
                        </w:rPr>
                      </w:pPr>
                      <w:r>
                        <w:rPr>
                          <w:rFonts w:ascii="Eras Bold ITC" w:hAnsi="Eras Bold ITC"/>
                          <w:bCs/>
                          <w:color w:val="0000FF"/>
                          <w:sz w:val="120"/>
                          <w:szCs w:val="120"/>
                        </w:rPr>
                        <w:t> </w:t>
                      </w:r>
                    </w:p>
                  </w:txbxContent>
                </v:textbox>
              </v:shape>
            </w:pict>
          </mc:Fallback>
        </mc:AlternateContent>
      </w:r>
      <w:r w:rsidR="009E3589">
        <w:rPr>
          <w:noProof/>
        </w:rPr>
        <w:drawing>
          <wp:inline distT="114300" distB="114300" distL="114300" distR="114300">
            <wp:extent cx="1181100" cy="1152525"/>
            <wp:effectExtent l="1905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176970" cy="1148495"/>
                    </a:xfrm>
                    <a:prstGeom prst="rect">
                      <a:avLst/>
                    </a:prstGeom>
                    <a:ln/>
                  </pic:spPr>
                </pic:pic>
              </a:graphicData>
            </a:graphic>
          </wp:inline>
        </w:drawing>
      </w:r>
      <w:r w:rsidR="009E3589">
        <w:tab/>
      </w:r>
      <w:r w:rsidR="009E3589">
        <w:tab/>
      </w:r>
      <w:r w:rsidR="009E3589">
        <w:rPr>
          <w:rFonts w:ascii="Arial" w:eastAsia="Arial" w:hAnsi="Arial" w:cs="Arial"/>
          <w:b/>
          <w:color w:val="0000FF"/>
          <w:sz w:val="22"/>
          <w:szCs w:val="22"/>
        </w:rPr>
        <w:t xml:space="preserve">       </w:t>
      </w:r>
      <w:r w:rsidR="009E3589" w:rsidRPr="009E3589">
        <w:rPr>
          <w:rFonts w:ascii="Eras Bold ITC" w:eastAsia="Arial" w:hAnsi="Eras Bold ITC" w:cs="Arial"/>
          <w:color w:val="0000FF"/>
          <w:sz w:val="22"/>
          <w:szCs w:val="22"/>
        </w:rPr>
        <w:t>PO Box 228     315 Martin Luther Drive</w:t>
      </w:r>
    </w:p>
    <w:p w:rsidR="00376857" w:rsidRPr="009E3589" w:rsidRDefault="009E3589">
      <w:pPr>
        <w:pStyle w:val="Normal1"/>
        <w:rPr>
          <w:rFonts w:ascii="Eras Bold ITC" w:eastAsia="Arial" w:hAnsi="Eras Bold ITC" w:cs="Arial"/>
          <w:color w:val="0000FF"/>
          <w:sz w:val="22"/>
          <w:szCs w:val="22"/>
        </w:rPr>
      </w:pP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t>Northrop, MN  56075</w:t>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t>Phone: 507-436-5249</w:t>
      </w:r>
    </w:p>
    <w:p w:rsidR="00376857" w:rsidRPr="009E3589" w:rsidRDefault="009E3589">
      <w:pPr>
        <w:pStyle w:val="Normal1"/>
        <w:rPr>
          <w:rFonts w:ascii="Eras Bold ITC" w:eastAsia="Arial" w:hAnsi="Eras Bold ITC" w:cs="Arial"/>
          <w:color w:val="0000FF"/>
          <w:sz w:val="22"/>
          <w:szCs w:val="22"/>
        </w:rPr>
      </w:pP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r>
      <w:r w:rsidRPr="009E3589">
        <w:rPr>
          <w:rFonts w:ascii="Eras Bold ITC" w:eastAsia="Arial" w:hAnsi="Eras Bold ITC" w:cs="Arial"/>
          <w:color w:val="0000FF"/>
          <w:sz w:val="22"/>
          <w:szCs w:val="22"/>
        </w:rPr>
        <w:tab/>
        <w:t>www.martinlutherhs.com</w:t>
      </w:r>
    </w:p>
    <w:p w:rsidR="00376857" w:rsidRDefault="00376857">
      <w:pPr>
        <w:pStyle w:val="Normal1"/>
      </w:pPr>
    </w:p>
    <w:p w:rsidR="00376857" w:rsidRPr="009E3589" w:rsidRDefault="009E3589">
      <w:pPr>
        <w:pStyle w:val="Normal1"/>
        <w:rPr>
          <w:rFonts w:ascii="Eras Bold ITC" w:eastAsia="Arial" w:hAnsi="Eras Bold ITC" w:cs="Arial"/>
          <w:color w:val="CC0000"/>
          <w:sz w:val="28"/>
          <w:szCs w:val="28"/>
        </w:rPr>
      </w:pPr>
      <w:r w:rsidRPr="009E3589">
        <w:rPr>
          <w:rFonts w:ascii="Eras Bold ITC" w:eastAsia="Arial" w:hAnsi="Eras Bold ITC" w:cs="Arial"/>
          <w:color w:val="CC0000"/>
          <w:sz w:val="28"/>
          <w:szCs w:val="28"/>
        </w:rPr>
        <w:t>Honoring Christ...Welcoming All</w:t>
      </w: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376857" w:rsidRDefault="00376857">
      <w:pPr>
        <w:pStyle w:val="Normal1"/>
      </w:pPr>
    </w:p>
    <w:p w:rsidR="009E3589" w:rsidRDefault="009E3589">
      <w:pPr>
        <w:pStyle w:val="Normal1"/>
        <w:jc w:val="center"/>
        <w:rPr>
          <w:rFonts w:ascii="Eras Bold ITC" w:hAnsi="Eras Bold ITC"/>
          <w:b/>
          <w:sz w:val="72"/>
          <w:szCs w:val="72"/>
        </w:rPr>
      </w:pPr>
      <w:r w:rsidRPr="009E3589">
        <w:rPr>
          <w:rFonts w:ascii="Eras Bold ITC" w:hAnsi="Eras Bold ITC"/>
          <w:b/>
          <w:sz w:val="72"/>
          <w:szCs w:val="72"/>
        </w:rPr>
        <w:t xml:space="preserve">Strategic Plan </w:t>
      </w:r>
    </w:p>
    <w:p w:rsidR="00376857" w:rsidRPr="009E3589" w:rsidRDefault="009E3589">
      <w:pPr>
        <w:pStyle w:val="Normal1"/>
        <w:jc w:val="center"/>
        <w:rPr>
          <w:rFonts w:ascii="Eras Bold ITC" w:hAnsi="Eras Bold ITC"/>
          <w:sz w:val="72"/>
          <w:szCs w:val="72"/>
        </w:rPr>
      </w:pPr>
      <w:r w:rsidRPr="009E3589">
        <w:rPr>
          <w:rFonts w:ascii="Eras Bold ITC" w:hAnsi="Eras Bold ITC"/>
          <w:b/>
          <w:sz w:val="72"/>
          <w:szCs w:val="72"/>
        </w:rPr>
        <w:t>2019-2022</w:t>
      </w:r>
    </w:p>
    <w:p w:rsidR="00376857" w:rsidRDefault="009E3589">
      <w:pPr>
        <w:pStyle w:val="Normal1"/>
      </w:pPr>
      <w:r>
        <w:t xml:space="preserve"> </w:t>
      </w:r>
    </w:p>
    <w:p w:rsidR="00376857" w:rsidRDefault="00376857">
      <w:pPr>
        <w:pStyle w:val="Normal1"/>
      </w:pPr>
    </w:p>
    <w:p w:rsidR="00376857" w:rsidRDefault="00376857">
      <w:pPr>
        <w:pStyle w:val="Normal1"/>
      </w:pPr>
    </w:p>
    <w:p w:rsidR="00376857" w:rsidRDefault="009E3589">
      <w:pPr>
        <w:pStyle w:val="Normal1"/>
        <w:jc w:val="center"/>
      </w:pPr>
      <w:r>
        <w:br w:type="page"/>
      </w:r>
      <w:r>
        <w:rPr>
          <w:noProof/>
        </w:rPr>
        <w:lastRenderedPageBreak/>
        <w:drawing>
          <wp:inline distT="0" distB="0" distL="114300" distR="114300">
            <wp:extent cx="4485640" cy="3409315"/>
            <wp:effectExtent l="0" t="0" r="0" b="0"/>
            <wp:docPr id="3" name="image3.png" descr="Picture"/>
            <wp:cNvGraphicFramePr/>
            <a:graphic xmlns:a="http://schemas.openxmlformats.org/drawingml/2006/main">
              <a:graphicData uri="http://schemas.openxmlformats.org/drawingml/2006/picture">
                <pic:pic xmlns:pic="http://schemas.openxmlformats.org/drawingml/2006/picture">
                  <pic:nvPicPr>
                    <pic:cNvPr id="0" name="image3.png" descr="Picture"/>
                    <pic:cNvPicPr preferRelativeResize="0"/>
                  </pic:nvPicPr>
                  <pic:blipFill>
                    <a:blip r:embed="rId8" cstate="print"/>
                    <a:srcRect/>
                    <a:stretch>
                      <a:fillRect/>
                    </a:stretch>
                  </pic:blipFill>
                  <pic:spPr>
                    <a:xfrm>
                      <a:off x="0" y="0"/>
                      <a:ext cx="4485640" cy="3409315"/>
                    </a:xfrm>
                    <a:prstGeom prst="rect">
                      <a:avLst/>
                    </a:prstGeom>
                    <a:ln/>
                  </pic:spPr>
                </pic:pic>
              </a:graphicData>
            </a:graphic>
          </wp:inline>
        </w:drawing>
      </w:r>
    </w:p>
    <w:p w:rsidR="00376857" w:rsidRDefault="00376857">
      <w:pPr>
        <w:pStyle w:val="Normal1"/>
      </w:pPr>
    </w:p>
    <w:p w:rsidR="00376857" w:rsidRDefault="00376857">
      <w:pPr>
        <w:pStyle w:val="Normal1"/>
      </w:pPr>
    </w:p>
    <w:p w:rsidR="00376857" w:rsidRDefault="009E3589">
      <w:pPr>
        <w:pStyle w:val="Normal1"/>
        <w:jc w:val="center"/>
      </w:pPr>
      <w:r>
        <w:rPr>
          <w:noProof/>
        </w:rPr>
        <w:drawing>
          <wp:inline distT="0" distB="0" distL="114300" distR="114300">
            <wp:extent cx="4485640" cy="3481070"/>
            <wp:effectExtent l="0" t="0" r="0" b="0"/>
            <wp:docPr id="2"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9" cstate="print"/>
                    <a:srcRect/>
                    <a:stretch>
                      <a:fillRect/>
                    </a:stretch>
                  </pic:blipFill>
                  <pic:spPr>
                    <a:xfrm>
                      <a:off x="0" y="0"/>
                      <a:ext cx="4485640" cy="3481070"/>
                    </a:xfrm>
                    <a:prstGeom prst="rect">
                      <a:avLst/>
                    </a:prstGeom>
                    <a:ln/>
                  </pic:spPr>
                </pic:pic>
              </a:graphicData>
            </a:graphic>
          </wp:inline>
        </w:drawing>
      </w:r>
    </w:p>
    <w:p w:rsidR="00376857" w:rsidRDefault="00376857">
      <w:pPr>
        <w:pStyle w:val="Normal1"/>
        <w:jc w:val="center"/>
        <w:rPr>
          <w:del w:id="1" w:author="Paul Steinhaus" w:date="2019-01-10T02:18:00Z"/>
        </w:rPr>
      </w:pPr>
    </w:p>
    <w:p w:rsidR="00376857" w:rsidRPr="009E3589" w:rsidRDefault="009E3589">
      <w:pPr>
        <w:pStyle w:val="Normal1"/>
        <w:rPr>
          <w:rFonts w:asciiTheme="majorHAnsi" w:hAnsiTheme="majorHAnsi" w:cstheme="majorHAnsi"/>
          <w:sz w:val="32"/>
          <w:szCs w:val="32"/>
        </w:rPr>
      </w:pPr>
      <w:r>
        <w:br w:type="page"/>
      </w:r>
      <w:r w:rsidRPr="009E3589">
        <w:rPr>
          <w:rFonts w:asciiTheme="majorHAnsi" w:hAnsiTheme="majorHAnsi" w:cstheme="majorHAnsi"/>
          <w:sz w:val="32"/>
          <w:szCs w:val="32"/>
        </w:rPr>
        <w:lastRenderedPageBreak/>
        <w:t>The following are the goals MLHS will pursue in compliance with the Great Commission via the MLHS Mission and Vision statements over the next three years.  These goals are to be immediate, measurable, and strategic beyond our normal pursuits of excellence.</w:t>
      </w:r>
    </w:p>
    <w:p w:rsidR="00376857" w:rsidRPr="009E3589" w:rsidRDefault="00376857">
      <w:pPr>
        <w:pStyle w:val="Normal1"/>
        <w:jc w:val="center"/>
        <w:rPr>
          <w:rFonts w:asciiTheme="majorHAnsi" w:hAnsiTheme="majorHAnsi" w:cstheme="majorHAnsi"/>
          <w:sz w:val="32"/>
          <w:szCs w:val="32"/>
        </w:rPr>
      </w:pPr>
    </w:p>
    <w:p w:rsidR="00376857" w:rsidRPr="009E3589" w:rsidRDefault="009E3589">
      <w:pPr>
        <w:pStyle w:val="Normal1"/>
        <w:rPr>
          <w:rFonts w:asciiTheme="majorHAnsi" w:hAnsiTheme="majorHAnsi" w:cstheme="majorHAnsi"/>
          <w:b/>
          <w:sz w:val="32"/>
          <w:szCs w:val="32"/>
        </w:rPr>
      </w:pPr>
      <w:r w:rsidRPr="009E3589">
        <w:rPr>
          <w:rFonts w:asciiTheme="majorHAnsi" w:hAnsiTheme="majorHAnsi" w:cstheme="majorHAnsi"/>
          <w:b/>
          <w:sz w:val="32"/>
          <w:szCs w:val="32"/>
        </w:rPr>
        <w:t>A. Financial</w:t>
      </w:r>
    </w:p>
    <w:p w:rsidR="00376857" w:rsidRPr="009E3589" w:rsidRDefault="009E3589">
      <w:pPr>
        <w:pStyle w:val="Normal1"/>
        <w:numPr>
          <w:ilvl w:val="0"/>
          <w:numId w:val="4"/>
        </w:numPr>
        <w:rPr>
          <w:rFonts w:asciiTheme="majorHAnsi" w:hAnsiTheme="majorHAnsi" w:cstheme="majorHAnsi"/>
          <w:sz w:val="32"/>
          <w:szCs w:val="32"/>
        </w:rPr>
      </w:pPr>
      <w:r w:rsidRPr="009E3589">
        <w:rPr>
          <w:rFonts w:asciiTheme="majorHAnsi" w:hAnsiTheme="majorHAnsi" w:cstheme="majorHAnsi"/>
          <w:sz w:val="32"/>
          <w:szCs w:val="32"/>
        </w:rPr>
        <w:t>Have our role (purpose) within our churches and community re-evaluated by our delegates and our association.</w:t>
      </w:r>
    </w:p>
    <w:p w:rsidR="00376857" w:rsidRPr="009E3589" w:rsidRDefault="009E3589">
      <w:pPr>
        <w:pStyle w:val="Normal1"/>
        <w:numPr>
          <w:ilvl w:val="0"/>
          <w:numId w:val="4"/>
        </w:numPr>
        <w:rPr>
          <w:rFonts w:asciiTheme="majorHAnsi" w:hAnsiTheme="majorHAnsi" w:cstheme="majorHAnsi"/>
          <w:sz w:val="32"/>
          <w:szCs w:val="32"/>
        </w:rPr>
      </w:pPr>
      <w:r w:rsidRPr="009E3589">
        <w:rPr>
          <w:rFonts w:asciiTheme="majorHAnsi" w:hAnsiTheme="majorHAnsi" w:cstheme="majorHAnsi"/>
          <w:sz w:val="32"/>
          <w:szCs w:val="32"/>
        </w:rPr>
        <w:t>Restructure our financial plan.</w:t>
      </w:r>
    </w:p>
    <w:p w:rsidR="00376857" w:rsidRPr="009E3589" w:rsidRDefault="009E3589">
      <w:pPr>
        <w:pStyle w:val="Normal1"/>
        <w:numPr>
          <w:ilvl w:val="0"/>
          <w:numId w:val="4"/>
        </w:numPr>
        <w:rPr>
          <w:rFonts w:asciiTheme="majorHAnsi" w:hAnsiTheme="majorHAnsi" w:cstheme="majorHAnsi"/>
          <w:sz w:val="32"/>
          <w:szCs w:val="32"/>
        </w:rPr>
      </w:pPr>
      <w:r w:rsidRPr="009E3589">
        <w:rPr>
          <w:rFonts w:asciiTheme="majorHAnsi" w:hAnsiTheme="majorHAnsi" w:cstheme="majorHAnsi"/>
          <w:sz w:val="32"/>
          <w:szCs w:val="32"/>
        </w:rPr>
        <w:t>Research 3</w:t>
      </w:r>
      <w:r w:rsidRPr="009E3589">
        <w:rPr>
          <w:rFonts w:asciiTheme="majorHAnsi" w:hAnsiTheme="majorHAnsi" w:cstheme="majorHAnsi"/>
          <w:sz w:val="32"/>
          <w:szCs w:val="32"/>
          <w:vertAlign w:val="superscript"/>
        </w:rPr>
        <w:t>rd</w:t>
      </w:r>
      <w:r w:rsidRPr="009E3589">
        <w:rPr>
          <w:rFonts w:asciiTheme="majorHAnsi" w:hAnsiTheme="majorHAnsi" w:cstheme="majorHAnsi"/>
          <w:sz w:val="32"/>
          <w:szCs w:val="32"/>
        </w:rPr>
        <w:t xml:space="preserve"> Party Income.</w:t>
      </w:r>
    </w:p>
    <w:p w:rsidR="00376857" w:rsidRPr="009E3589" w:rsidRDefault="009E3589">
      <w:pPr>
        <w:pStyle w:val="Normal1"/>
        <w:numPr>
          <w:ilvl w:val="0"/>
          <w:numId w:val="3"/>
        </w:numPr>
        <w:rPr>
          <w:rFonts w:asciiTheme="majorHAnsi" w:hAnsiTheme="majorHAnsi" w:cstheme="majorHAnsi"/>
          <w:sz w:val="32"/>
          <w:szCs w:val="32"/>
        </w:rPr>
      </w:pPr>
      <w:r w:rsidRPr="009E3589">
        <w:rPr>
          <w:rFonts w:asciiTheme="majorHAnsi" w:hAnsiTheme="majorHAnsi" w:cstheme="majorHAnsi"/>
          <w:sz w:val="32"/>
          <w:szCs w:val="32"/>
        </w:rPr>
        <w:t>Coffee</w:t>
      </w:r>
    </w:p>
    <w:p w:rsidR="00376857" w:rsidRPr="009E3589" w:rsidRDefault="009E3589">
      <w:pPr>
        <w:pStyle w:val="Normal1"/>
        <w:numPr>
          <w:ilvl w:val="0"/>
          <w:numId w:val="3"/>
        </w:numPr>
        <w:rPr>
          <w:rFonts w:asciiTheme="majorHAnsi" w:hAnsiTheme="majorHAnsi" w:cstheme="majorHAnsi"/>
          <w:sz w:val="32"/>
          <w:szCs w:val="32"/>
        </w:rPr>
      </w:pPr>
      <w:r w:rsidRPr="009E3589">
        <w:rPr>
          <w:rFonts w:asciiTheme="majorHAnsi" w:hAnsiTheme="majorHAnsi" w:cstheme="majorHAnsi"/>
          <w:sz w:val="32"/>
          <w:szCs w:val="32"/>
        </w:rPr>
        <w:t>Rummage Sale House</w:t>
      </w:r>
    </w:p>
    <w:p w:rsidR="00376857" w:rsidRPr="009E3589" w:rsidRDefault="009E3589">
      <w:pPr>
        <w:pStyle w:val="Normal1"/>
        <w:numPr>
          <w:ilvl w:val="0"/>
          <w:numId w:val="3"/>
        </w:numPr>
        <w:rPr>
          <w:rFonts w:asciiTheme="majorHAnsi" w:hAnsiTheme="majorHAnsi" w:cstheme="majorHAnsi"/>
          <w:sz w:val="32"/>
          <w:szCs w:val="32"/>
        </w:rPr>
      </w:pPr>
      <w:r w:rsidRPr="009E3589">
        <w:rPr>
          <w:rFonts w:asciiTheme="majorHAnsi" w:hAnsiTheme="majorHAnsi" w:cstheme="majorHAnsi"/>
          <w:sz w:val="32"/>
          <w:szCs w:val="32"/>
        </w:rPr>
        <w:t>Day Care</w:t>
      </w:r>
    </w:p>
    <w:p w:rsidR="00376857" w:rsidRPr="009E3589" w:rsidRDefault="009E3589">
      <w:pPr>
        <w:pStyle w:val="Normal1"/>
        <w:numPr>
          <w:ilvl w:val="0"/>
          <w:numId w:val="3"/>
        </w:numPr>
        <w:rPr>
          <w:rFonts w:asciiTheme="majorHAnsi" w:hAnsiTheme="majorHAnsi" w:cstheme="majorHAnsi"/>
          <w:sz w:val="32"/>
          <w:szCs w:val="32"/>
        </w:rPr>
      </w:pPr>
      <w:r w:rsidRPr="009E3589">
        <w:rPr>
          <w:rFonts w:asciiTheme="majorHAnsi" w:hAnsiTheme="majorHAnsi" w:cstheme="majorHAnsi"/>
          <w:sz w:val="32"/>
          <w:szCs w:val="32"/>
        </w:rPr>
        <w:t>products from the greenhouse</w:t>
      </w:r>
    </w:p>
    <w:p w:rsidR="00376857" w:rsidRPr="009E3589" w:rsidRDefault="00376857">
      <w:pPr>
        <w:pStyle w:val="Normal1"/>
        <w:rPr>
          <w:rFonts w:asciiTheme="majorHAnsi" w:hAnsiTheme="majorHAnsi" w:cstheme="majorHAnsi"/>
          <w:sz w:val="32"/>
          <w:szCs w:val="32"/>
        </w:rPr>
      </w:pPr>
    </w:p>
    <w:p w:rsidR="00376857" w:rsidRPr="009E3589" w:rsidRDefault="009E3589">
      <w:pPr>
        <w:pStyle w:val="Normal1"/>
        <w:rPr>
          <w:rFonts w:asciiTheme="majorHAnsi" w:hAnsiTheme="majorHAnsi" w:cstheme="majorHAnsi"/>
          <w:b/>
          <w:sz w:val="32"/>
          <w:szCs w:val="32"/>
        </w:rPr>
      </w:pPr>
      <w:r w:rsidRPr="009E3589">
        <w:rPr>
          <w:rFonts w:asciiTheme="majorHAnsi" w:hAnsiTheme="majorHAnsi" w:cstheme="majorHAnsi"/>
          <w:b/>
          <w:sz w:val="32"/>
          <w:szCs w:val="32"/>
        </w:rPr>
        <w:t>B. Academic and Athletic</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Explore a Robotics Component to be added to our technology class.</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Explore Consumer (Stewardship) Math as a graduation requirement.</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Promote “unity” of our area Lutheran Schools including shared teaching resources: science, art, spanish, etc.</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Develop our “CER” program.</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Develop a eSports program.</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Research the addition of a Speech &amp; Debate Team.</w:t>
      </w:r>
    </w:p>
    <w:p w:rsidR="00376857" w:rsidRPr="009E3589" w:rsidRDefault="009E3589">
      <w:pPr>
        <w:pStyle w:val="Normal1"/>
        <w:numPr>
          <w:ilvl w:val="0"/>
          <w:numId w:val="5"/>
        </w:numPr>
        <w:rPr>
          <w:rFonts w:asciiTheme="majorHAnsi" w:hAnsiTheme="majorHAnsi" w:cstheme="majorHAnsi"/>
          <w:sz w:val="32"/>
          <w:szCs w:val="32"/>
        </w:rPr>
      </w:pPr>
      <w:r w:rsidRPr="009E3589">
        <w:rPr>
          <w:rFonts w:asciiTheme="majorHAnsi" w:hAnsiTheme="majorHAnsi" w:cstheme="majorHAnsi"/>
          <w:sz w:val="32"/>
          <w:szCs w:val="32"/>
        </w:rPr>
        <w:t>Finish Greenhouse as a year-round usable classroom.</w:t>
      </w:r>
    </w:p>
    <w:p w:rsidR="00376857" w:rsidRPr="009E3589" w:rsidRDefault="00376857">
      <w:pPr>
        <w:pStyle w:val="Normal1"/>
        <w:rPr>
          <w:rFonts w:asciiTheme="majorHAnsi" w:hAnsiTheme="majorHAnsi" w:cstheme="majorHAnsi"/>
          <w:sz w:val="32"/>
          <w:szCs w:val="32"/>
        </w:rPr>
      </w:pPr>
    </w:p>
    <w:p w:rsidR="00376857" w:rsidRPr="009E3589" w:rsidRDefault="009E3589">
      <w:pPr>
        <w:pStyle w:val="Normal1"/>
        <w:rPr>
          <w:rFonts w:asciiTheme="majorHAnsi" w:hAnsiTheme="majorHAnsi" w:cstheme="majorHAnsi"/>
          <w:b/>
          <w:sz w:val="32"/>
          <w:szCs w:val="32"/>
        </w:rPr>
      </w:pPr>
      <w:r w:rsidRPr="009E3589">
        <w:rPr>
          <w:rFonts w:asciiTheme="majorHAnsi" w:hAnsiTheme="majorHAnsi" w:cstheme="majorHAnsi"/>
          <w:b/>
          <w:sz w:val="32"/>
          <w:szCs w:val="32"/>
        </w:rPr>
        <w:t>C.  Communications</w:t>
      </w:r>
    </w:p>
    <w:p w:rsidR="00376857" w:rsidRPr="009E3589" w:rsidRDefault="009E3589">
      <w:pPr>
        <w:pStyle w:val="Normal1"/>
        <w:numPr>
          <w:ilvl w:val="0"/>
          <w:numId w:val="1"/>
        </w:numPr>
        <w:rPr>
          <w:rFonts w:asciiTheme="majorHAnsi" w:hAnsiTheme="majorHAnsi" w:cstheme="majorHAnsi"/>
          <w:sz w:val="32"/>
          <w:szCs w:val="32"/>
        </w:rPr>
      </w:pPr>
      <w:r w:rsidRPr="009E3589">
        <w:rPr>
          <w:rFonts w:asciiTheme="majorHAnsi" w:hAnsiTheme="majorHAnsi" w:cstheme="majorHAnsi"/>
          <w:sz w:val="32"/>
          <w:szCs w:val="32"/>
        </w:rPr>
        <w:t>Generate an online enrollment process as well as streamline our existing process.</w:t>
      </w:r>
    </w:p>
    <w:p w:rsidR="00376857" w:rsidRPr="009E3589" w:rsidRDefault="009E3589">
      <w:pPr>
        <w:pStyle w:val="Normal1"/>
        <w:numPr>
          <w:ilvl w:val="0"/>
          <w:numId w:val="1"/>
        </w:numPr>
        <w:rPr>
          <w:rFonts w:asciiTheme="majorHAnsi" w:hAnsiTheme="majorHAnsi" w:cstheme="majorHAnsi"/>
          <w:sz w:val="32"/>
          <w:szCs w:val="32"/>
        </w:rPr>
      </w:pPr>
      <w:r w:rsidRPr="009E3589">
        <w:rPr>
          <w:rFonts w:asciiTheme="majorHAnsi" w:hAnsiTheme="majorHAnsi" w:cstheme="majorHAnsi"/>
          <w:sz w:val="32"/>
          <w:szCs w:val="32"/>
        </w:rPr>
        <w:t>Reach a larger community with our message.  (undefined parameters &amp; undetermined budget impact)</w:t>
      </w:r>
    </w:p>
    <w:p w:rsidR="00376857" w:rsidRPr="009E3589" w:rsidRDefault="009E3589">
      <w:pPr>
        <w:pStyle w:val="Normal1"/>
        <w:numPr>
          <w:ilvl w:val="0"/>
          <w:numId w:val="1"/>
        </w:numPr>
        <w:rPr>
          <w:rFonts w:asciiTheme="majorHAnsi" w:hAnsiTheme="majorHAnsi" w:cstheme="majorHAnsi"/>
          <w:sz w:val="32"/>
          <w:szCs w:val="32"/>
        </w:rPr>
      </w:pPr>
      <w:r w:rsidRPr="009E3589">
        <w:rPr>
          <w:rFonts w:asciiTheme="majorHAnsi" w:hAnsiTheme="majorHAnsi" w:cstheme="majorHAnsi"/>
          <w:sz w:val="32"/>
          <w:szCs w:val="32"/>
        </w:rPr>
        <w:t>Update policy handbooks: student/parent, staff, and curriculum.</w:t>
      </w:r>
    </w:p>
    <w:p w:rsidR="00376857" w:rsidRPr="009E3589" w:rsidRDefault="009E3589">
      <w:pPr>
        <w:pStyle w:val="Normal1"/>
        <w:numPr>
          <w:ilvl w:val="0"/>
          <w:numId w:val="1"/>
        </w:numPr>
        <w:rPr>
          <w:rFonts w:asciiTheme="majorHAnsi" w:hAnsiTheme="majorHAnsi" w:cstheme="majorHAnsi"/>
          <w:sz w:val="32"/>
          <w:szCs w:val="32"/>
        </w:rPr>
      </w:pPr>
      <w:r w:rsidRPr="009E3589">
        <w:rPr>
          <w:rFonts w:asciiTheme="majorHAnsi" w:hAnsiTheme="majorHAnsi" w:cstheme="majorHAnsi"/>
          <w:sz w:val="32"/>
          <w:szCs w:val="32"/>
        </w:rPr>
        <w:t>Annual surveys to students and parents.</w:t>
      </w:r>
    </w:p>
    <w:p w:rsidR="00376857" w:rsidRPr="009E3589" w:rsidRDefault="00376857">
      <w:pPr>
        <w:pStyle w:val="Normal1"/>
        <w:rPr>
          <w:rFonts w:asciiTheme="majorHAnsi" w:hAnsiTheme="majorHAnsi" w:cstheme="majorHAnsi"/>
          <w:sz w:val="32"/>
          <w:szCs w:val="32"/>
        </w:rPr>
      </w:pPr>
    </w:p>
    <w:p w:rsidR="009E3589" w:rsidRPr="009E3589" w:rsidRDefault="009E3589">
      <w:pPr>
        <w:pStyle w:val="Normal1"/>
        <w:rPr>
          <w:rFonts w:asciiTheme="majorHAnsi" w:hAnsiTheme="majorHAnsi" w:cstheme="majorHAnsi"/>
          <w:sz w:val="32"/>
          <w:szCs w:val="32"/>
        </w:rPr>
      </w:pPr>
    </w:p>
    <w:p w:rsidR="00376857" w:rsidRPr="009E3589" w:rsidRDefault="009E3589">
      <w:pPr>
        <w:pStyle w:val="Normal1"/>
        <w:rPr>
          <w:rFonts w:asciiTheme="majorHAnsi" w:hAnsiTheme="majorHAnsi" w:cstheme="majorHAnsi"/>
          <w:b/>
          <w:sz w:val="32"/>
          <w:szCs w:val="32"/>
        </w:rPr>
      </w:pPr>
      <w:r w:rsidRPr="009E3589">
        <w:rPr>
          <w:rFonts w:asciiTheme="majorHAnsi" w:hAnsiTheme="majorHAnsi" w:cstheme="majorHAnsi"/>
          <w:b/>
          <w:sz w:val="32"/>
          <w:szCs w:val="32"/>
        </w:rPr>
        <w:t>D.  Board Level</w:t>
      </w:r>
    </w:p>
    <w:p w:rsidR="00376857" w:rsidRPr="009E3589" w:rsidRDefault="009E3589">
      <w:pPr>
        <w:pStyle w:val="Normal1"/>
        <w:numPr>
          <w:ilvl w:val="0"/>
          <w:numId w:val="2"/>
        </w:numPr>
        <w:rPr>
          <w:rFonts w:asciiTheme="majorHAnsi" w:hAnsiTheme="majorHAnsi" w:cstheme="majorHAnsi"/>
          <w:sz w:val="32"/>
          <w:szCs w:val="32"/>
        </w:rPr>
      </w:pPr>
      <w:r w:rsidRPr="009E3589">
        <w:rPr>
          <w:rFonts w:asciiTheme="majorHAnsi" w:hAnsiTheme="majorHAnsi" w:cstheme="majorHAnsi"/>
          <w:sz w:val="32"/>
          <w:szCs w:val="32"/>
        </w:rPr>
        <w:t>Establish President’s Advisory Committee.</w:t>
      </w:r>
    </w:p>
    <w:p w:rsidR="00376857" w:rsidRPr="009E3589" w:rsidRDefault="009E3589">
      <w:pPr>
        <w:pStyle w:val="Normal1"/>
        <w:numPr>
          <w:ilvl w:val="0"/>
          <w:numId w:val="2"/>
        </w:numPr>
        <w:rPr>
          <w:rFonts w:asciiTheme="majorHAnsi" w:hAnsiTheme="majorHAnsi" w:cstheme="majorHAnsi"/>
          <w:sz w:val="32"/>
          <w:szCs w:val="32"/>
        </w:rPr>
      </w:pPr>
      <w:r w:rsidRPr="009E3589">
        <w:rPr>
          <w:rFonts w:asciiTheme="majorHAnsi" w:hAnsiTheme="majorHAnsi" w:cstheme="majorHAnsi"/>
          <w:sz w:val="32"/>
          <w:szCs w:val="32"/>
        </w:rPr>
        <w:t>Develop Administrator Evaluation Process.</w:t>
      </w:r>
    </w:p>
    <w:p w:rsidR="00376857" w:rsidRPr="009E3589" w:rsidRDefault="009E3589">
      <w:pPr>
        <w:pStyle w:val="Normal1"/>
        <w:numPr>
          <w:ilvl w:val="0"/>
          <w:numId w:val="2"/>
        </w:numPr>
        <w:rPr>
          <w:rFonts w:asciiTheme="majorHAnsi" w:hAnsiTheme="majorHAnsi" w:cstheme="majorHAnsi"/>
          <w:sz w:val="32"/>
          <w:szCs w:val="32"/>
        </w:rPr>
      </w:pPr>
      <w:r w:rsidRPr="009E3589">
        <w:rPr>
          <w:rFonts w:asciiTheme="majorHAnsi" w:hAnsiTheme="majorHAnsi" w:cstheme="majorHAnsi"/>
          <w:sz w:val="32"/>
          <w:szCs w:val="32"/>
        </w:rPr>
        <w:t>Re-Write our Mission and Vision Statements with our target audience at the center.</w:t>
      </w:r>
    </w:p>
    <w:p w:rsidR="00376857" w:rsidRPr="009E3589" w:rsidRDefault="00376857">
      <w:pPr>
        <w:pStyle w:val="Normal1"/>
        <w:rPr>
          <w:rFonts w:asciiTheme="majorHAnsi" w:hAnsiTheme="majorHAnsi" w:cstheme="majorHAnsi"/>
          <w:sz w:val="32"/>
          <w:szCs w:val="32"/>
        </w:rPr>
      </w:pPr>
    </w:p>
    <w:p w:rsidR="00376857" w:rsidRPr="009E3589" w:rsidRDefault="00376857">
      <w:pPr>
        <w:pStyle w:val="Normal1"/>
        <w:rPr>
          <w:rFonts w:asciiTheme="majorHAnsi" w:hAnsiTheme="majorHAnsi" w:cstheme="majorHAnsi"/>
          <w:sz w:val="32"/>
          <w:szCs w:val="32"/>
        </w:rPr>
      </w:pPr>
    </w:p>
    <w:p w:rsidR="00376857" w:rsidRPr="009E3589" w:rsidRDefault="00376857">
      <w:pPr>
        <w:pStyle w:val="Normal1"/>
        <w:rPr>
          <w:rFonts w:asciiTheme="majorHAnsi" w:hAnsiTheme="majorHAnsi" w:cstheme="majorHAnsi"/>
          <w:sz w:val="32"/>
          <w:szCs w:val="32"/>
        </w:rPr>
      </w:pPr>
    </w:p>
    <w:sectPr w:rsidR="00376857" w:rsidRPr="009E3589" w:rsidSect="00376857">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BD" w:rsidRDefault="007C23BD" w:rsidP="00376857">
      <w:r>
        <w:separator/>
      </w:r>
    </w:p>
  </w:endnote>
  <w:endnote w:type="continuationSeparator" w:id="0">
    <w:p w:rsidR="007C23BD" w:rsidRDefault="007C23BD" w:rsidP="0037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57" w:rsidRPr="009E3589" w:rsidRDefault="009E3589">
    <w:pPr>
      <w:pStyle w:val="Normal1"/>
      <w:widowControl w:val="0"/>
      <w:jc w:val="center"/>
      <w:rPr>
        <w:rFonts w:ascii="Eras Bold ITC" w:eastAsia="Estrangelo Edessa" w:hAnsi="Eras Bold ITC" w:cs="Estrangelo Edessa"/>
        <w:color w:val="555555"/>
        <w:sz w:val="24"/>
        <w:szCs w:val="24"/>
      </w:rPr>
    </w:pPr>
    <w:r w:rsidRPr="009E3589">
      <w:rPr>
        <w:rFonts w:ascii="Eras Bold ITC" w:eastAsia="Estrangelo Edessa" w:hAnsi="Eras Bold ITC" w:cs="Estrangelo Edessa"/>
        <w:color w:val="555555"/>
        <w:sz w:val="24"/>
        <w:szCs w:val="24"/>
      </w:rPr>
      <w:t xml:space="preserve">“...Helping </w:t>
    </w:r>
    <w:r w:rsidRPr="009E3589">
      <w:rPr>
        <w:rFonts w:ascii="Eras Bold ITC" w:eastAsia="Estrangelo Edessa" w:hAnsi="Eras Bold ITC" w:cs="Estrangelo Edessa"/>
        <w:color w:val="1C1C1C"/>
        <w:sz w:val="24"/>
        <w:szCs w:val="24"/>
      </w:rPr>
      <w:t xml:space="preserve">Young People </w:t>
    </w:r>
    <w:r w:rsidRPr="009E3589">
      <w:rPr>
        <w:rFonts w:ascii="Eras Bold ITC" w:eastAsia="Estrangelo Edessa" w:hAnsi="Eras Bold ITC" w:cs="Estrangelo Edessa"/>
        <w:i/>
        <w:color w:val="0000FF"/>
        <w:sz w:val="24"/>
        <w:szCs w:val="24"/>
      </w:rPr>
      <w:t xml:space="preserve">Excel  </w:t>
    </w:r>
    <w:r w:rsidRPr="009E3589">
      <w:rPr>
        <w:rFonts w:ascii="Eras Bold ITC" w:eastAsia="Estrangelo Edessa" w:hAnsi="Eras Bold ITC" w:cs="Estrangelo Edessa"/>
        <w:color w:val="0000FF"/>
        <w:sz w:val="24"/>
        <w:szCs w:val="24"/>
      </w:rPr>
      <w:t>academically</w:t>
    </w:r>
    <w:r w:rsidRPr="009E3589">
      <w:rPr>
        <w:rFonts w:ascii="Eras Bold ITC" w:eastAsia="Estrangelo Edessa" w:hAnsi="Eras Bold ITC" w:cs="Estrangelo Edessa"/>
        <w:color w:val="555555"/>
        <w:sz w:val="24"/>
        <w:szCs w:val="24"/>
      </w:rPr>
      <w:t xml:space="preserve"> and lead </w:t>
    </w:r>
    <w:r w:rsidRPr="009E3589">
      <w:rPr>
        <w:rFonts w:ascii="Eras Bold ITC" w:eastAsia="Estrangelo Edessa" w:hAnsi="Eras Bold ITC" w:cs="Estrangelo Edessa"/>
        <w:i/>
        <w:color w:val="555555"/>
        <w:sz w:val="24"/>
        <w:szCs w:val="24"/>
      </w:rPr>
      <w:t xml:space="preserve">active </w:t>
    </w:r>
    <w:r w:rsidRPr="009E3589">
      <w:rPr>
        <w:rFonts w:ascii="Eras Bold ITC" w:eastAsia="Estrangelo Edessa" w:hAnsi="Eras Bold ITC" w:cs="Estrangelo Edessa"/>
        <w:i/>
        <w:color w:val="0000FF"/>
        <w:sz w:val="24"/>
        <w:szCs w:val="24"/>
      </w:rPr>
      <w:t>Christian</w:t>
    </w:r>
    <w:r w:rsidRPr="009E3589">
      <w:rPr>
        <w:rFonts w:ascii="Eras Bold ITC" w:eastAsia="Estrangelo Edessa" w:hAnsi="Eras Bold ITC" w:cs="Estrangelo Edessa"/>
        <w:color w:val="0000FF"/>
        <w:sz w:val="24"/>
        <w:szCs w:val="24"/>
      </w:rPr>
      <w:t xml:space="preserve">  lives</w:t>
    </w:r>
    <w:r w:rsidRPr="009E3589">
      <w:rPr>
        <w:rFonts w:ascii="Eras Bold ITC" w:eastAsia="Estrangelo Edessa" w:hAnsi="Eras Bold ITC" w:cs="Estrangelo Edessa"/>
        <w:color w:val="555555"/>
        <w:sz w:val="24"/>
        <w:szCs w:val="24"/>
      </w:rPr>
      <w:t xml:space="preserve"> </w:t>
    </w:r>
  </w:p>
  <w:p w:rsidR="00376857" w:rsidRPr="009E3589" w:rsidRDefault="009E3589">
    <w:pPr>
      <w:pStyle w:val="Normal1"/>
      <w:widowControl w:val="0"/>
      <w:jc w:val="center"/>
      <w:rPr>
        <w:rFonts w:ascii="Eras Bold ITC" w:eastAsia="Estrangelo Edessa" w:hAnsi="Eras Bold ITC" w:cs="Estrangelo Edessa"/>
        <w:sz w:val="24"/>
        <w:szCs w:val="24"/>
      </w:rPr>
    </w:pPr>
    <w:r w:rsidRPr="009E3589">
      <w:rPr>
        <w:rFonts w:ascii="Eras Bold ITC" w:eastAsia="Estrangelo Edessa" w:hAnsi="Eras Bold ITC" w:cs="Estrangelo Edessa"/>
        <w:color w:val="555555"/>
        <w:sz w:val="24"/>
        <w:szCs w:val="24"/>
      </w:rPr>
      <w:t xml:space="preserve">through </w:t>
    </w:r>
    <w:r w:rsidRPr="009E3589">
      <w:rPr>
        <w:rFonts w:ascii="Eras Bold ITC" w:eastAsia="Estrangelo Edessa" w:hAnsi="Eras Bold ITC" w:cs="Estrangelo Edessa"/>
        <w:i/>
        <w:color w:val="555555"/>
        <w:sz w:val="24"/>
        <w:szCs w:val="24"/>
      </w:rPr>
      <w:t xml:space="preserve">Christian </w:t>
    </w:r>
    <w:r w:rsidRPr="009E3589">
      <w:rPr>
        <w:rFonts w:ascii="Eras Bold ITC" w:eastAsia="Estrangelo Edessa" w:hAnsi="Eras Bold ITC" w:cs="Estrangelo Edessa"/>
        <w:color w:val="555555"/>
        <w:sz w:val="24"/>
        <w:szCs w:val="24"/>
      </w:rPr>
      <w:t>training and nurturing.”</w:t>
    </w:r>
  </w:p>
  <w:p w:rsidR="00376857" w:rsidRDefault="00376857">
    <w:pPr>
      <w:pStyle w:val="Normal1"/>
      <w:pBdr>
        <w:top w:val="nil"/>
        <w:left w:val="nil"/>
        <w:bottom w:val="nil"/>
        <w:right w:val="nil"/>
        <w:between w:val="nil"/>
      </w:pBdr>
      <w:tabs>
        <w:tab w:val="center" w:pos="4320"/>
        <w:tab w:val="right" w:pos="8640"/>
      </w:tabs>
      <w:rPr>
        <w:rFonts w:ascii="Estrangelo Edessa" w:eastAsia="Estrangelo Edessa" w:hAnsi="Estrangelo Edessa" w:cs="Estrangelo Edess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BD" w:rsidRDefault="007C23BD" w:rsidP="00376857">
      <w:r>
        <w:separator/>
      </w:r>
    </w:p>
  </w:footnote>
  <w:footnote w:type="continuationSeparator" w:id="0">
    <w:p w:rsidR="007C23BD" w:rsidRDefault="007C23BD" w:rsidP="0037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959"/>
    <w:multiLevelType w:val="multilevel"/>
    <w:tmpl w:val="5D0863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4252462"/>
    <w:multiLevelType w:val="multilevel"/>
    <w:tmpl w:val="0030A7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4AE2772"/>
    <w:multiLevelType w:val="multilevel"/>
    <w:tmpl w:val="D6F28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FB5B68"/>
    <w:multiLevelType w:val="multilevel"/>
    <w:tmpl w:val="D0749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B958C3"/>
    <w:multiLevelType w:val="multilevel"/>
    <w:tmpl w:val="E974C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57"/>
    <w:rsid w:val="00376857"/>
    <w:rsid w:val="007C23BD"/>
    <w:rsid w:val="007F64B9"/>
    <w:rsid w:val="009E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27CDD-FF35-4D9F-91DD-15397269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376857"/>
    <w:pPr>
      <w:keepNext/>
      <w:keepLines/>
      <w:spacing w:before="480" w:after="120"/>
      <w:outlineLvl w:val="0"/>
    </w:pPr>
    <w:rPr>
      <w:b/>
      <w:sz w:val="48"/>
      <w:szCs w:val="48"/>
    </w:rPr>
  </w:style>
  <w:style w:type="paragraph" w:styleId="Heading2">
    <w:name w:val="heading 2"/>
    <w:basedOn w:val="Normal1"/>
    <w:next w:val="Normal1"/>
    <w:rsid w:val="00376857"/>
    <w:pPr>
      <w:keepNext/>
      <w:keepLines/>
      <w:spacing w:before="360" w:after="80"/>
      <w:outlineLvl w:val="1"/>
    </w:pPr>
    <w:rPr>
      <w:b/>
      <w:sz w:val="36"/>
      <w:szCs w:val="36"/>
    </w:rPr>
  </w:style>
  <w:style w:type="paragraph" w:styleId="Heading3">
    <w:name w:val="heading 3"/>
    <w:basedOn w:val="Normal1"/>
    <w:next w:val="Normal1"/>
    <w:rsid w:val="00376857"/>
    <w:pPr>
      <w:keepNext/>
      <w:keepLines/>
      <w:spacing w:before="280" w:after="80"/>
      <w:outlineLvl w:val="2"/>
    </w:pPr>
    <w:rPr>
      <w:b/>
      <w:sz w:val="28"/>
      <w:szCs w:val="28"/>
    </w:rPr>
  </w:style>
  <w:style w:type="paragraph" w:styleId="Heading4">
    <w:name w:val="heading 4"/>
    <w:basedOn w:val="Normal1"/>
    <w:next w:val="Normal1"/>
    <w:rsid w:val="00376857"/>
    <w:pPr>
      <w:keepNext/>
      <w:keepLines/>
      <w:spacing w:before="240" w:after="40"/>
      <w:outlineLvl w:val="3"/>
    </w:pPr>
    <w:rPr>
      <w:b/>
      <w:sz w:val="24"/>
      <w:szCs w:val="24"/>
    </w:rPr>
  </w:style>
  <w:style w:type="paragraph" w:styleId="Heading5">
    <w:name w:val="heading 5"/>
    <w:basedOn w:val="Normal1"/>
    <w:next w:val="Normal1"/>
    <w:rsid w:val="00376857"/>
    <w:pPr>
      <w:keepNext/>
      <w:keepLines/>
      <w:spacing w:before="220" w:after="40"/>
      <w:outlineLvl w:val="4"/>
    </w:pPr>
    <w:rPr>
      <w:b/>
      <w:sz w:val="22"/>
      <w:szCs w:val="22"/>
    </w:rPr>
  </w:style>
  <w:style w:type="paragraph" w:styleId="Heading6">
    <w:name w:val="heading 6"/>
    <w:basedOn w:val="Normal1"/>
    <w:next w:val="Normal1"/>
    <w:rsid w:val="0037685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6857"/>
  </w:style>
  <w:style w:type="paragraph" w:styleId="Title">
    <w:name w:val="Title"/>
    <w:basedOn w:val="Normal1"/>
    <w:next w:val="Normal1"/>
    <w:rsid w:val="00376857"/>
    <w:pPr>
      <w:keepNext/>
      <w:keepLines/>
      <w:spacing w:before="480" w:after="120"/>
    </w:pPr>
    <w:rPr>
      <w:b/>
      <w:sz w:val="72"/>
      <w:szCs w:val="72"/>
    </w:rPr>
  </w:style>
  <w:style w:type="paragraph" w:styleId="Subtitle">
    <w:name w:val="Subtitle"/>
    <w:basedOn w:val="Normal1"/>
    <w:next w:val="Normal1"/>
    <w:rsid w:val="00376857"/>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76857"/>
  </w:style>
  <w:style w:type="character" w:customStyle="1" w:styleId="CommentTextChar">
    <w:name w:val="Comment Text Char"/>
    <w:basedOn w:val="DefaultParagraphFont"/>
    <w:link w:val="CommentText"/>
    <w:uiPriority w:val="99"/>
    <w:semiHidden/>
    <w:rsid w:val="00376857"/>
  </w:style>
  <w:style w:type="character" w:styleId="CommentReference">
    <w:name w:val="annotation reference"/>
    <w:basedOn w:val="DefaultParagraphFont"/>
    <w:uiPriority w:val="99"/>
    <w:semiHidden/>
    <w:unhideWhenUsed/>
    <w:rsid w:val="00376857"/>
    <w:rPr>
      <w:sz w:val="16"/>
      <w:szCs w:val="16"/>
    </w:rPr>
  </w:style>
  <w:style w:type="paragraph" w:styleId="BalloonText">
    <w:name w:val="Balloon Text"/>
    <w:basedOn w:val="Normal"/>
    <w:link w:val="BalloonTextChar"/>
    <w:uiPriority w:val="99"/>
    <w:semiHidden/>
    <w:unhideWhenUsed/>
    <w:rsid w:val="009E3589"/>
    <w:rPr>
      <w:rFonts w:ascii="Tahoma" w:hAnsi="Tahoma" w:cs="Tahoma"/>
      <w:sz w:val="16"/>
      <w:szCs w:val="16"/>
    </w:rPr>
  </w:style>
  <w:style w:type="character" w:customStyle="1" w:styleId="BalloonTextChar">
    <w:name w:val="Balloon Text Char"/>
    <w:basedOn w:val="DefaultParagraphFont"/>
    <w:link w:val="BalloonText"/>
    <w:uiPriority w:val="99"/>
    <w:semiHidden/>
    <w:rsid w:val="009E3589"/>
    <w:rPr>
      <w:rFonts w:ascii="Tahoma" w:hAnsi="Tahoma" w:cs="Tahoma"/>
      <w:sz w:val="16"/>
      <w:szCs w:val="16"/>
    </w:rPr>
  </w:style>
  <w:style w:type="paragraph" w:styleId="Header">
    <w:name w:val="header"/>
    <w:basedOn w:val="Normal"/>
    <w:link w:val="HeaderChar"/>
    <w:uiPriority w:val="99"/>
    <w:semiHidden/>
    <w:unhideWhenUsed/>
    <w:rsid w:val="009E3589"/>
    <w:pPr>
      <w:tabs>
        <w:tab w:val="center" w:pos="4680"/>
        <w:tab w:val="right" w:pos="9360"/>
      </w:tabs>
    </w:pPr>
  </w:style>
  <w:style w:type="character" w:customStyle="1" w:styleId="HeaderChar">
    <w:name w:val="Header Char"/>
    <w:basedOn w:val="DefaultParagraphFont"/>
    <w:link w:val="Header"/>
    <w:uiPriority w:val="99"/>
    <w:semiHidden/>
    <w:rsid w:val="009E3589"/>
  </w:style>
  <w:style w:type="paragraph" w:styleId="Footer">
    <w:name w:val="footer"/>
    <w:basedOn w:val="Normal"/>
    <w:link w:val="FooterChar"/>
    <w:uiPriority w:val="99"/>
    <w:semiHidden/>
    <w:unhideWhenUsed/>
    <w:rsid w:val="009E3589"/>
    <w:pPr>
      <w:tabs>
        <w:tab w:val="center" w:pos="4680"/>
        <w:tab w:val="right" w:pos="9360"/>
      </w:tabs>
    </w:pPr>
  </w:style>
  <w:style w:type="character" w:customStyle="1" w:styleId="FooterChar">
    <w:name w:val="Footer Char"/>
    <w:basedOn w:val="DefaultParagraphFont"/>
    <w:link w:val="Footer"/>
    <w:uiPriority w:val="99"/>
    <w:semiHidden/>
    <w:rsid w:val="009E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Thiesse</dc:creator>
  <cp:lastModifiedBy>Cletus Pfeiffer</cp:lastModifiedBy>
  <cp:revision>2</cp:revision>
  <dcterms:created xsi:type="dcterms:W3CDTF">2019-03-05T17:17:00Z</dcterms:created>
  <dcterms:modified xsi:type="dcterms:W3CDTF">2019-03-05T17:17:00Z</dcterms:modified>
</cp:coreProperties>
</file>